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0704" w14:textId="77777777" w:rsidR="002F6EBB" w:rsidRDefault="002F6EBB" w:rsidP="00B92EFB">
      <w:pPr>
        <w:rPr>
          <w:rFonts w:cstheme="minorHAnsi"/>
          <w:b/>
          <w:bCs/>
          <w:sz w:val="20"/>
          <w:szCs w:val="20"/>
        </w:rPr>
      </w:pPr>
    </w:p>
    <w:p w14:paraId="53053F0E" w14:textId="316499EE" w:rsidR="00B92EFB" w:rsidRPr="008108BD" w:rsidRDefault="00B92EFB" w:rsidP="00B92EFB">
      <w:pPr>
        <w:rPr>
          <w:rFonts w:cstheme="minorHAnsi"/>
          <w:sz w:val="20"/>
          <w:szCs w:val="20"/>
        </w:rPr>
      </w:pPr>
      <w:r w:rsidRPr="008108BD">
        <w:rPr>
          <w:rFonts w:cstheme="minorHAnsi"/>
          <w:b/>
          <w:bCs/>
          <w:sz w:val="20"/>
          <w:szCs w:val="20"/>
        </w:rPr>
        <w:t>Participatieplan: IABC | Meubelboulevard</w:t>
      </w:r>
    </w:p>
    <w:p w14:paraId="32EF63D7" w14:textId="23E9A580" w:rsidR="00B92EFB" w:rsidRDefault="00B92EFB" w:rsidP="00B92EFB">
      <w:pPr>
        <w:rPr>
          <w:rFonts w:cstheme="minorHAnsi"/>
          <w:color w:val="000000" w:themeColor="text1"/>
          <w:sz w:val="20"/>
          <w:szCs w:val="20"/>
        </w:rPr>
      </w:pPr>
      <w:r w:rsidRPr="000B55C2">
        <w:rPr>
          <w:rFonts w:cstheme="minorHAnsi"/>
          <w:color w:val="000000" w:themeColor="text1"/>
          <w:sz w:val="20"/>
          <w:szCs w:val="20"/>
        </w:rPr>
        <w:t>Ontwikkelaar:</w:t>
      </w:r>
      <w:r w:rsidR="000B55C2">
        <w:rPr>
          <w:rFonts w:cstheme="minorHAnsi"/>
          <w:color w:val="000000" w:themeColor="text1"/>
          <w:sz w:val="20"/>
          <w:szCs w:val="20"/>
        </w:rPr>
        <w:tab/>
      </w:r>
      <w:r w:rsidRPr="000B55C2">
        <w:rPr>
          <w:rFonts w:cstheme="minorHAnsi"/>
          <w:color w:val="000000" w:themeColor="text1"/>
          <w:sz w:val="20"/>
          <w:szCs w:val="20"/>
        </w:rPr>
        <w:t>Vastlab Projectontwikkeling BV, Breda</w:t>
      </w:r>
    </w:p>
    <w:p w14:paraId="74CB0D25" w14:textId="77777777" w:rsidR="00FE4AC3" w:rsidRDefault="000B55C2" w:rsidP="00B92EFB">
      <w:pPr>
        <w:rPr>
          <w:rFonts w:cstheme="minorHAnsi"/>
          <w:color w:val="000000" w:themeColor="text1"/>
          <w:sz w:val="20"/>
          <w:szCs w:val="20"/>
        </w:rPr>
      </w:pPr>
      <w:r>
        <w:rPr>
          <w:rFonts w:cstheme="minorHAnsi"/>
          <w:color w:val="000000" w:themeColor="text1"/>
          <w:sz w:val="20"/>
          <w:szCs w:val="20"/>
        </w:rPr>
        <w:tab/>
      </w:r>
      <w:r>
        <w:rPr>
          <w:rFonts w:cstheme="minorHAnsi"/>
          <w:color w:val="000000" w:themeColor="text1"/>
          <w:sz w:val="20"/>
          <w:szCs w:val="20"/>
        </w:rPr>
        <w:tab/>
        <w:t xml:space="preserve">Joost van Dijk </w:t>
      </w:r>
      <w:r w:rsidR="00FE4AC3">
        <w:rPr>
          <w:rFonts w:cstheme="minorHAnsi"/>
          <w:color w:val="000000" w:themeColor="text1"/>
          <w:sz w:val="20"/>
          <w:szCs w:val="20"/>
        </w:rPr>
        <w:t>(</w:t>
      </w:r>
      <w:hyperlink r:id="rId8" w:history="1">
        <w:r w:rsidR="00FE4AC3" w:rsidRPr="00BA4776">
          <w:rPr>
            <w:rStyle w:val="Hyperlink"/>
            <w:rFonts w:cstheme="minorHAnsi"/>
            <w:sz w:val="20"/>
            <w:szCs w:val="20"/>
          </w:rPr>
          <w:t>joost.vandijk@vastlab.nl</w:t>
        </w:r>
      </w:hyperlink>
      <w:r w:rsidR="00FE4AC3">
        <w:rPr>
          <w:rFonts w:cstheme="minorHAnsi"/>
          <w:color w:val="000000" w:themeColor="text1"/>
          <w:sz w:val="20"/>
          <w:szCs w:val="20"/>
        </w:rPr>
        <w:t xml:space="preserve"> | 06-20600491)</w:t>
      </w:r>
    </w:p>
    <w:p w14:paraId="0FF6A751" w14:textId="39605BA1" w:rsidR="000B55C2" w:rsidRPr="000B55C2" w:rsidRDefault="000B55C2" w:rsidP="00FE4AC3">
      <w:pPr>
        <w:ind w:left="708" w:firstLine="708"/>
        <w:rPr>
          <w:rFonts w:cstheme="minorHAnsi"/>
          <w:color w:val="000000" w:themeColor="text1"/>
          <w:sz w:val="20"/>
          <w:szCs w:val="20"/>
        </w:rPr>
      </w:pPr>
      <w:r>
        <w:rPr>
          <w:rFonts w:cstheme="minorHAnsi"/>
          <w:color w:val="000000" w:themeColor="text1"/>
          <w:sz w:val="20"/>
          <w:szCs w:val="20"/>
        </w:rPr>
        <w:t>Susanne Swinkels (</w:t>
      </w:r>
      <w:hyperlink r:id="rId9" w:history="1">
        <w:r w:rsidR="00FE4AC3" w:rsidRPr="00BA4776">
          <w:rPr>
            <w:rStyle w:val="Hyperlink"/>
            <w:rFonts w:cstheme="minorHAnsi"/>
            <w:sz w:val="20"/>
            <w:szCs w:val="20"/>
          </w:rPr>
          <w:t>susanne.swinkels@vastlab.nl</w:t>
        </w:r>
      </w:hyperlink>
      <w:r w:rsidR="00FE4AC3">
        <w:rPr>
          <w:rFonts w:cstheme="minorHAnsi"/>
          <w:color w:val="000000" w:themeColor="text1"/>
          <w:sz w:val="20"/>
          <w:szCs w:val="20"/>
        </w:rPr>
        <w:t xml:space="preserve"> | </w:t>
      </w:r>
      <w:r>
        <w:rPr>
          <w:rFonts w:cstheme="minorHAnsi"/>
          <w:color w:val="000000" w:themeColor="text1"/>
          <w:sz w:val="20"/>
          <w:szCs w:val="20"/>
        </w:rPr>
        <w:t>06-41222798)</w:t>
      </w:r>
    </w:p>
    <w:p w14:paraId="24D5F3F7" w14:textId="00CEEBB3" w:rsidR="00B92EFB" w:rsidRPr="000B55C2" w:rsidRDefault="00B92EFB" w:rsidP="00B92EFB">
      <w:pPr>
        <w:rPr>
          <w:rFonts w:cstheme="minorHAnsi"/>
          <w:color w:val="000000" w:themeColor="text1"/>
          <w:sz w:val="20"/>
          <w:szCs w:val="20"/>
        </w:rPr>
      </w:pPr>
      <w:r w:rsidRPr="000B55C2">
        <w:rPr>
          <w:rFonts w:cstheme="minorHAnsi"/>
          <w:color w:val="000000" w:themeColor="text1"/>
          <w:sz w:val="20"/>
          <w:szCs w:val="20"/>
        </w:rPr>
        <w:t>Grondeigenaar:</w:t>
      </w:r>
      <w:r w:rsidR="000B55C2">
        <w:rPr>
          <w:rFonts w:cstheme="minorHAnsi"/>
          <w:color w:val="000000" w:themeColor="text1"/>
          <w:sz w:val="20"/>
          <w:szCs w:val="20"/>
        </w:rPr>
        <w:tab/>
      </w:r>
      <w:r w:rsidRPr="000B55C2">
        <w:rPr>
          <w:rFonts w:cstheme="minorHAnsi"/>
          <w:color w:val="000000" w:themeColor="text1"/>
          <w:sz w:val="20"/>
          <w:szCs w:val="20"/>
        </w:rPr>
        <w:t>DINO BREDA BV</w:t>
      </w:r>
    </w:p>
    <w:p w14:paraId="3EFD21CC" w14:textId="5A039C2A" w:rsidR="00B92EFB" w:rsidRPr="000B55C2" w:rsidRDefault="006C19E4" w:rsidP="00B92EFB">
      <w:pPr>
        <w:rPr>
          <w:rFonts w:cstheme="minorHAnsi"/>
          <w:color w:val="000000" w:themeColor="text1"/>
          <w:sz w:val="20"/>
          <w:szCs w:val="20"/>
        </w:rPr>
      </w:pPr>
      <w:r w:rsidRPr="000B55C2">
        <w:rPr>
          <w:rFonts w:cstheme="minorHAnsi"/>
          <w:color w:val="000000" w:themeColor="text1"/>
          <w:sz w:val="20"/>
          <w:szCs w:val="20"/>
        </w:rPr>
        <w:t>Belanghebbenden</w:t>
      </w:r>
      <w:r w:rsidR="00B92EFB" w:rsidRPr="000B55C2">
        <w:rPr>
          <w:rFonts w:cstheme="minorHAnsi"/>
          <w:color w:val="000000" w:themeColor="text1"/>
          <w:sz w:val="20"/>
          <w:szCs w:val="20"/>
        </w:rPr>
        <w:t xml:space="preserve"> ontwikkeling/participatie:</w:t>
      </w:r>
    </w:p>
    <w:p w14:paraId="10066B80" w14:textId="77777777" w:rsidR="00B92EFB" w:rsidRPr="000B55C2" w:rsidRDefault="00B92EFB" w:rsidP="00B92EFB">
      <w:pPr>
        <w:numPr>
          <w:ilvl w:val="0"/>
          <w:numId w:val="1"/>
        </w:numPr>
        <w:rPr>
          <w:rFonts w:cstheme="minorHAnsi"/>
          <w:color w:val="000000" w:themeColor="text1"/>
          <w:sz w:val="20"/>
          <w:szCs w:val="20"/>
        </w:rPr>
      </w:pPr>
      <w:r w:rsidRPr="000B55C2">
        <w:rPr>
          <w:rFonts w:cstheme="minorHAnsi"/>
          <w:color w:val="000000" w:themeColor="text1"/>
          <w:sz w:val="20"/>
          <w:szCs w:val="20"/>
        </w:rPr>
        <w:t>Omwonenden (aanwonenden) Heilaatstraat Breda</w:t>
      </w:r>
    </w:p>
    <w:p w14:paraId="6156BF8D" w14:textId="3FA7063F" w:rsidR="00B92EFB" w:rsidRPr="000B55C2" w:rsidRDefault="00CD5016" w:rsidP="00B92EFB">
      <w:pPr>
        <w:numPr>
          <w:ilvl w:val="0"/>
          <w:numId w:val="1"/>
        </w:numPr>
        <w:rPr>
          <w:rFonts w:cstheme="minorHAnsi"/>
          <w:color w:val="000000" w:themeColor="text1"/>
          <w:sz w:val="20"/>
          <w:szCs w:val="20"/>
        </w:rPr>
      </w:pPr>
      <w:r w:rsidRPr="000B55C2">
        <w:rPr>
          <w:rFonts w:cstheme="minorHAnsi"/>
          <w:color w:val="000000" w:themeColor="text1"/>
          <w:sz w:val="20"/>
          <w:szCs w:val="20"/>
        </w:rPr>
        <w:t>(logistieke) e</w:t>
      </w:r>
      <w:r w:rsidR="00B92EFB" w:rsidRPr="000B55C2">
        <w:rPr>
          <w:rFonts w:cstheme="minorHAnsi"/>
          <w:color w:val="000000" w:themeColor="text1"/>
          <w:sz w:val="20"/>
          <w:szCs w:val="20"/>
        </w:rPr>
        <w:t>igenaren Meubelboulevard Breda</w:t>
      </w:r>
    </w:p>
    <w:p w14:paraId="57FF6AF3" w14:textId="77777777" w:rsidR="00B92EFB" w:rsidRPr="000B55C2" w:rsidRDefault="00B92EFB" w:rsidP="00B92EFB">
      <w:pPr>
        <w:numPr>
          <w:ilvl w:val="0"/>
          <w:numId w:val="1"/>
        </w:numPr>
        <w:rPr>
          <w:rFonts w:cstheme="minorHAnsi"/>
          <w:color w:val="000000" w:themeColor="text1"/>
          <w:sz w:val="20"/>
          <w:szCs w:val="20"/>
        </w:rPr>
      </w:pPr>
      <w:r w:rsidRPr="000B55C2">
        <w:rPr>
          <w:rFonts w:cstheme="minorHAnsi"/>
          <w:color w:val="000000" w:themeColor="text1"/>
          <w:sz w:val="20"/>
          <w:szCs w:val="20"/>
        </w:rPr>
        <w:t>Winkeliersvereniging Meubelboulevard Breda</w:t>
      </w:r>
    </w:p>
    <w:p w14:paraId="00B562F6" w14:textId="3ED44042" w:rsidR="002C350F" w:rsidRPr="000B55C2" w:rsidRDefault="002C350F" w:rsidP="00B92EFB">
      <w:pPr>
        <w:numPr>
          <w:ilvl w:val="0"/>
          <w:numId w:val="1"/>
        </w:numPr>
        <w:rPr>
          <w:rFonts w:cstheme="minorHAnsi"/>
          <w:color w:val="000000" w:themeColor="text1"/>
          <w:sz w:val="20"/>
          <w:szCs w:val="20"/>
        </w:rPr>
      </w:pPr>
      <w:r w:rsidRPr="000B55C2">
        <w:rPr>
          <w:rFonts w:cstheme="minorHAnsi"/>
          <w:color w:val="000000" w:themeColor="text1"/>
          <w:sz w:val="20"/>
          <w:szCs w:val="20"/>
        </w:rPr>
        <w:t>Gemeente Breda</w:t>
      </w:r>
    </w:p>
    <w:p w14:paraId="3627AFD5" w14:textId="77777777" w:rsidR="002B0B1B" w:rsidRPr="000B55C2" w:rsidRDefault="002B0B1B" w:rsidP="00B92EFB">
      <w:pPr>
        <w:rPr>
          <w:rFonts w:cstheme="minorHAnsi"/>
          <w:color w:val="000000" w:themeColor="text1"/>
          <w:sz w:val="20"/>
          <w:szCs w:val="20"/>
        </w:rPr>
      </w:pPr>
    </w:p>
    <w:p w14:paraId="6B01689E" w14:textId="376F162E" w:rsidR="00D936D3" w:rsidRPr="00D936D3" w:rsidRDefault="00D936D3" w:rsidP="00D936D3">
      <w:pPr>
        <w:rPr>
          <w:rFonts w:cstheme="minorHAnsi"/>
          <w:b/>
          <w:bCs/>
          <w:color w:val="000000" w:themeColor="text1"/>
          <w:sz w:val="20"/>
          <w:szCs w:val="20"/>
          <w:u w:val="single"/>
        </w:rPr>
      </w:pPr>
      <w:r w:rsidRPr="00D936D3">
        <w:rPr>
          <w:rFonts w:cstheme="minorHAnsi"/>
          <w:b/>
          <w:bCs/>
          <w:color w:val="000000" w:themeColor="text1"/>
          <w:sz w:val="20"/>
          <w:szCs w:val="20"/>
          <w:u w:val="single"/>
        </w:rPr>
        <w:t>Inleiding</w:t>
      </w:r>
    </w:p>
    <w:p w14:paraId="1D662254" w14:textId="36CFF8FE" w:rsidR="00D936D3" w:rsidRDefault="00D936D3" w:rsidP="008108BD">
      <w:pPr>
        <w:rPr>
          <w:rFonts w:cstheme="minorHAnsi"/>
          <w:color w:val="000000" w:themeColor="text1"/>
          <w:sz w:val="20"/>
          <w:szCs w:val="20"/>
        </w:rPr>
      </w:pPr>
      <w:r w:rsidRPr="000B55C2">
        <w:rPr>
          <w:rFonts w:cstheme="minorHAnsi"/>
          <w:color w:val="000000" w:themeColor="text1"/>
          <w:sz w:val="20"/>
          <w:szCs w:val="20"/>
        </w:rPr>
        <w:t>Vastlab Projectontwikkeling BV (hierna te noemen Vastlab) is al een aantal jaar actief met de herontwikkeling van het DINO BREDA-terrein aan de IABC te Breda.</w:t>
      </w:r>
      <w:r>
        <w:rPr>
          <w:rFonts w:cstheme="minorHAnsi"/>
          <w:color w:val="000000" w:themeColor="text1"/>
          <w:sz w:val="20"/>
          <w:szCs w:val="20"/>
        </w:rPr>
        <w:t xml:space="preserve"> </w:t>
      </w:r>
      <w:r w:rsidRPr="000B55C2">
        <w:rPr>
          <w:rFonts w:cstheme="minorHAnsi"/>
          <w:color w:val="000000" w:themeColor="text1"/>
          <w:sz w:val="20"/>
          <w:szCs w:val="20"/>
        </w:rPr>
        <w:t xml:space="preserve">Participatie is een belangrijk onderdeel van het </w:t>
      </w:r>
      <w:r>
        <w:rPr>
          <w:rFonts w:cstheme="minorHAnsi"/>
          <w:color w:val="000000" w:themeColor="text1"/>
          <w:sz w:val="20"/>
          <w:szCs w:val="20"/>
        </w:rPr>
        <w:t>ontwikkel</w:t>
      </w:r>
      <w:r w:rsidRPr="000B55C2">
        <w:rPr>
          <w:rFonts w:cstheme="minorHAnsi"/>
          <w:color w:val="000000" w:themeColor="text1"/>
          <w:sz w:val="20"/>
          <w:szCs w:val="20"/>
        </w:rPr>
        <w:t>project</w:t>
      </w:r>
      <w:r>
        <w:rPr>
          <w:rFonts w:cstheme="minorHAnsi"/>
          <w:color w:val="000000" w:themeColor="text1"/>
          <w:sz w:val="20"/>
          <w:szCs w:val="20"/>
        </w:rPr>
        <w:t xml:space="preserve">, </w:t>
      </w:r>
      <w:r w:rsidRPr="000B55C2">
        <w:rPr>
          <w:rFonts w:cstheme="minorHAnsi"/>
          <w:color w:val="000000" w:themeColor="text1"/>
          <w:sz w:val="20"/>
          <w:szCs w:val="20"/>
        </w:rPr>
        <w:t>omdat het de betrokkenheid van de gemeenschap vergroot en zorgt voor een beter begrip van de behoeften en wensen van de betrokkenen</w:t>
      </w:r>
      <w:r>
        <w:rPr>
          <w:rFonts w:cstheme="minorHAnsi"/>
          <w:color w:val="000000" w:themeColor="text1"/>
          <w:sz w:val="20"/>
          <w:szCs w:val="20"/>
        </w:rPr>
        <w:t xml:space="preserve"> om zo te komen tot een goede ontwikkeling </w:t>
      </w:r>
      <w:r w:rsidRPr="000B55C2">
        <w:rPr>
          <w:rFonts w:cstheme="minorHAnsi"/>
          <w:color w:val="000000" w:themeColor="text1"/>
          <w:sz w:val="20"/>
          <w:szCs w:val="20"/>
        </w:rPr>
        <w:t>.</w:t>
      </w:r>
      <w:r>
        <w:rPr>
          <w:rFonts w:cstheme="minorHAnsi"/>
          <w:color w:val="000000" w:themeColor="text1"/>
          <w:sz w:val="20"/>
          <w:szCs w:val="20"/>
        </w:rPr>
        <w:t xml:space="preserve"> </w:t>
      </w:r>
      <w:r w:rsidRPr="000B55C2">
        <w:rPr>
          <w:rFonts w:cstheme="minorHAnsi"/>
          <w:color w:val="000000" w:themeColor="text1"/>
          <w:sz w:val="20"/>
          <w:szCs w:val="20"/>
        </w:rPr>
        <w:t>Dit plan beschrijft de belangrijkste doelen van het participatie</w:t>
      </w:r>
      <w:r>
        <w:rPr>
          <w:rFonts w:cstheme="minorHAnsi"/>
          <w:color w:val="000000" w:themeColor="text1"/>
          <w:sz w:val="20"/>
          <w:szCs w:val="20"/>
        </w:rPr>
        <w:t>niveau en -</w:t>
      </w:r>
      <w:r w:rsidRPr="000B55C2">
        <w:rPr>
          <w:rFonts w:cstheme="minorHAnsi"/>
          <w:color w:val="000000" w:themeColor="text1"/>
          <w:sz w:val="20"/>
          <w:szCs w:val="20"/>
        </w:rPr>
        <w:t>proces, de methoden die we zullen gebruiken en hoe we de resultaten zullen communiceren.</w:t>
      </w:r>
    </w:p>
    <w:p w14:paraId="36A63F68" w14:textId="77777777" w:rsidR="00D936D3" w:rsidRDefault="00D936D3" w:rsidP="008108BD">
      <w:pPr>
        <w:rPr>
          <w:rFonts w:cstheme="minorHAnsi"/>
          <w:color w:val="000000" w:themeColor="text1"/>
          <w:sz w:val="20"/>
          <w:szCs w:val="20"/>
        </w:rPr>
      </w:pPr>
    </w:p>
    <w:p w14:paraId="1427022E" w14:textId="196B627D" w:rsidR="00D936D3" w:rsidRPr="00D936D3" w:rsidRDefault="00D936D3" w:rsidP="008108BD">
      <w:pPr>
        <w:rPr>
          <w:rFonts w:cstheme="minorHAnsi"/>
          <w:b/>
          <w:bCs/>
          <w:color w:val="000000" w:themeColor="text1"/>
          <w:sz w:val="20"/>
          <w:szCs w:val="20"/>
          <w:u w:val="single"/>
        </w:rPr>
      </w:pPr>
      <w:r w:rsidRPr="00D936D3">
        <w:rPr>
          <w:rFonts w:cstheme="minorHAnsi"/>
          <w:b/>
          <w:bCs/>
          <w:color w:val="000000" w:themeColor="text1"/>
          <w:sz w:val="20"/>
          <w:szCs w:val="20"/>
          <w:u w:val="single"/>
        </w:rPr>
        <w:t xml:space="preserve">Participatie niveau </w:t>
      </w:r>
    </w:p>
    <w:p w14:paraId="400F504F" w14:textId="25047759" w:rsidR="008108BD" w:rsidRPr="000B55C2" w:rsidRDefault="008108BD" w:rsidP="008108BD">
      <w:pPr>
        <w:rPr>
          <w:rFonts w:cstheme="minorHAnsi"/>
          <w:color w:val="000000" w:themeColor="text1"/>
          <w:sz w:val="20"/>
          <w:szCs w:val="20"/>
        </w:rPr>
      </w:pPr>
      <w:r w:rsidRPr="000B55C2">
        <w:rPr>
          <w:rFonts w:cstheme="minorHAnsi"/>
          <w:color w:val="000000" w:themeColor="text1"/>
          <w:sz w:val="20"/>
          <w:szCs w:val="20"/>
        </w:rPr>
        <w:t>Het gekozen participatieniveau is 2: adviseren zoals beschreven in de Toolbox Participatie van de gemeente Breda. Dit houdt in dat we de betrokkenen actief betrekken bij het project en hun inbreng serieus nemen. We willen de betrokkenen een stem geven en hun behoeften, wensen en zorgen meenemen in het project.</w:t>
      </w:r>
      <w:r w:rsidR="00D936D3">
        <w:rPr>
          <w:rFonts w:cstheme="minorHAnsi"/>
          <w:color w:val="000000" w:themeColor="text1"/>
          <w:sz w:val="20"/>
          <w:szCs w:val="20"/>
        </w:rPr>
        <w:t xml:space="preserve"> </w:t>
      </w:r>
      <w:r w:rsidRPr="000B55C2">
        <w:rPr>
          <w:rFonts w:cstheme="minorHAnsi"/>
          <w:color w:val="000000" w:themeColor="text1"/>
          <w:sz w:val="20"/>
          <w:szCs w:val="20"/>
        </w:rPr>
        <w:t xml:space="preserve">Als de opbrengst niet wordt gebruikt, wordt dit met belanghebbenden besproken. </w:t>
      </w:r>
    </w:p>
    <w:p w14:paraId="316170F3" w14:textId="77777777" w:rsidR="008108BD" w:rsidRPr="000B55C2" w:rsidRDefault="008108BD" w:rsidP="002B0B1B">
      <w:pPr>
        <w:rPr>
          <w:rFonts w:cstheme="minorHAnsi"/>
          <w:color w:val="000000" w:themeColor="text1"/>
          <w:sz w:val="20"/>
          <w:szCs w:val="20"/>
        </w:rPr>
      </w:pPr>
    </w:p>
    <w:p w14:paraId="1877C24D" w14:textId="20B195F3" w:rsidR="002B0B1B" w:rsidRPr="000B55C2" w:rsidRDefault="002B0B1B" w:rsidP="002B0B1B">
      <w:pPr>
        <w:rPr>
          <w:rFonts w:cstheme="minorHAnsi"/>
          <w:color w:val="000000" w:themeColor="text1"/>
          <w:sz w:val="20"/>
          <w:szCs w:val="20"/>
        </w:rPr>
      </w:pPr>
      <w:r w:rsidRPr="000B55C2">
        <w:rPr>
          <w:rFonts w:cstheme="minorHAnsi"/>
          <w:color w:val="000000" w:themeColor="text1"/>
          <w:sz w:val="20"/>
          <w:szCs w:val="20"/>
        </w:rPr>
        <w:t>Om dit te bereiken, zullen we verschillende methoden van participatie gebruiken, zoals</w:t>
      </w:r>
      <w:r w:rsidR="008108BD" w:rsidRPr="000B55C2">
        <w:rPr>
          <w:rFonts w:cstheme="minorHAnsi"/>
          <w:color w:val="000000" w:themeColor="text1"/>
          <w:sz w:val="20"/>
          <w:szCs w:val="20"/>
        </w:rPr>
        <w:t xml:space="preserve"> een</w:t>
      </w:r>
      <w:r w:rsidRPr="000B55C2">
        <w:rPr>
          <w:rFonts w:cstheme="minorHAnsi"/>
          <w:color w:val="000000" w:themeColor="text1"/>
          <w:sz w:val="20"/>
          <w:szCs w:val="20"/>
        </w:rPr>
        <w:t xml:space="preserve"> informatie bijeenkomst, </w:t>
      </w:r>
      <w:r w:rsidR="008108BD" w:rsidRPr="000B55C2">
        <w:rPr>
          <w:rFonts w:cstheme="minorHAnsi"/>
          <w:color w:val="000000" w:themeColor="text1"/>
          <w:sz w:val="20"/>
          <w:szCs w:val="20"/>
        </w:rPr>
        <w:t xml:space="preserve">2-3 </w:t>
      </w:r>
      <w:r w:rsidRPr="000B55C2">
        <w:rPr>
          <w:rFonts w:cstheme="minorHAnsi"/>
          <w:color w:val="000000" w:themeColor="text1"/>
          <w:sz w:val="20"/>
          <w:szCs w:val="20"/>
        </w:rPr>
        <w:t xml:space="preserve">participatiesessies, openbare verslaglegging </w:t>
      </w:r>
      <w:r w:rsidR="008108BD" w:rsidRPr="000B55C2">
        <w:rPr>
          <w:rFonts w:cstheme="minorHAnsi"/>
          <w:color w:val="000000" w:themeColor="text1"/>
          <w:sz w:val="20"/>
          <w:szCs w:val="20"/>
        </w:rPr>
        <w:t xml:space="preserve">gebruik makend van </w:t>
      </w:r>
      <w:r w:rsidRPr="000B55C2">
        <w:rPr>
          <w:rFonts w:cstheme="minorHAnsi"/>
          <w:color w:val="000000" w:themeColor="text1"/>
          <w:sz w:val="20"/>
          <w:szCs w:val="20"/>
        </w:rPr>
        <w:t>sociale media</w:t>
      </w:r>
      <w:r w:rsidR="008108BD" w:rsidRPr="000B55C2">
        <w:rPr>
          <w:rFonts w:cstheme="minorHAnsi"/>
          <w:color w:val="000000" w:themeColor="text1"/>
          <w:sz w:val="20"/>
          <w:szCs w:val="20"/>
        </w:rPr>
        <w:t xml:space="preserve"> en</w:t>
      </w:r>
      <w:r w:rsidR="00D36265">
        <w:rPr>
          <w:rFonts w:cstheme="minorHAnsi"/>
          <w:color w:val="000000" w:themeColor="text1"/>
          <w:sz w:val="20"/>
          <w:szCs w:val="20"/>
        </w:rPr>
        <w:t xml:space="preserve"> informeren via</w:t>
      </w:r>
      <w:r w:rsidR="008108BD" w:rsidRPr="000B55C2">
        <w:rPr>
          <w:rFonts w:cstheme="minorHAnsi"/>
          <w:color w:val="000000" w:themeColor="text1"/>
          <w:sz w:val="20"/>
          <w:szCs w:val="20"/>
        </w:rPr>
        <w:t xml:space="preserve"> de contactpersonen </w:t>
      </w:r>
      <w:r w:rsidR="00D36265">
        <w:rPr>
          <w:rFonts w:cstheme="minorHAnsi"/>
          <w:color w:val="000000" w:themeColor="text1"/>
          <w:sz w:val="20"/>
          <w:szCs w:val="20"/>
        </w:rPr>
        <w:t xml:space="preserve">die aangewezen zijn binnen de </w:t>
      </w:r>
      <w:r w:rsidR="008108BD" w:rsidRPr="000B55C2">
        <w:rPr>
          <w:rFonts w:cstheme="minorHAnsi"/>
          <w:color w:val="000000" w:themeColor="text1"/>
          <w:sz w:val="20"/>
          <w:szCs w:val="20"/>
        </w:rPr>
        <w:t xml:space="preserve">verschillende groepen </w:t>
      </w:r>
      <w:r w:rsidR="00D36265">
        <w:rPr>
          <w:rFonts w:cstheme="minorHAnsi"/>
          <w:color w:val="000000" w:themeColor="text1"/>
          <w:sz w:val="20"/>
          <w:szCs w:val="20"/>
        </w:rPr>
        <w:t xml:space="preserve">van </w:t>
      </w:r>
      <w:r w:rsidR="008108BD" w:rsidRPr="000B55C2">
        <w:rPr>
          <w:rFonts w:cstheme="minorHAnsi"/>
          <w:color w:val="000000" w:themeColor="text1"/>
          <w:sz w:val="20"/>
          <w:szCs w:val="20"/>
        </w:rPr>
        <w:t>belanghebbenden</w:t>
      </w:r>
      <w:r w:rsidRPr="000B55C2">
        <w:rPr>
          <w:rFonts w:cstheme="minorHAnsi"/>
          <w:color w:val="000000" w:themeColor="text1"/>
          <w:sz w:val="20"/>
          <w:szCs w:val="20"/>
        </w:rPr>
        <w:t xml:space="preserve">. We </w:t>
      </w:r>
      <w:r w:rsidR="008108BD" w:rsidRPr="000B55C2">
        <w:rPr>
          <w:rFonts w:cstheme="minorHAnsi"/>
          <w:color w:val="000000" w:themeColor="text1"/>
          <w:sz w:val="20"/>
          <w:szCs w:val="20"/>
        </w:rPr>
        <w:t xml:space="preserve">proberen </w:t>
      </w:r>
      <w:r w:rsidRPr="000B55C2">
        <w:rPr>
          <w:rFonts w:cstheme="minorHAnsi"/>
          <w:color w:val="000000" w:themeColor="text1"/>
          <w:sz w:val="20"/>
          <w:szCs w:val="20"/>
        </w:rPr>
        <w:t>een ​​breed scala aan betrokkenen te bereiken en ervoor te zorgen dat hun inbreng wordt meegenomen in het project.</w:t>
      </w:r>
    </w:p>
    <w:p w14:paraId="3A8723B7" w14:textId="77777777" w:rsidR="00D36265" w:rsidRDefault="00D36265" w:rsidP="002B0B1B">
      <w:pPr>
        <w:rPr>
          <w:rFonts w:cstheme="minorHAnsi"/>
          <w:color w:val="000000" w:themeColor="text1"/>
          <w:sz w:val="20"/>
          <w:szCs w:val="20"/>
        </w:rPr>
      </w:pPr>
    </w:p>
    <w:p w14:paraId="60E9F457" w14:textId="4A45B170" w:rsidR="000B55C2" w:rsidRPr="000B55C2" w:rsidRDefault="000B55C2" w:rsidP="008108BD">
      <w:pPr>
        <w:rPr>
          <w:rFonts w:cstheme="minorHAnsi"/>
          <w:b/>
          <w:bCs/>
          <w:color w:val="000000" w:themeColor="text1"/>
          <w:sz w:val="20"/>
          <w:szCs w:val="20"/>
          <w:u w:val="single"/>
        </w:rPr>
      </w:pPr>
      <w:r w:rsidRPr="000B55C2">
        <w:rPr>
          <w:rFonts w:cstheme="minorHAnsi"/>
          <w:b/>
          <w:bCs/>
          <w:color w:val="000000" w:themeColor="text1"/>
          <w:sz w:val="20"/>
          <w:szCs w:val="20"/>
          <w:u w:val="single"/>
        </w:rPr>
        <w:t xml:space="preserve">Doelstellingen:  </w:t>
      </w:r>
    </w:p>
    <w:p w14:paraId="71B7121B" w14:textId="696471FC" w:rsidR="000B55C2" w:rsidRPr="000B55C2" w:rsidRDefault="00D936D3" w:rsidP="000B55C2">
      <w:pPr>
        <w:pStyle w:val="Lijstalinea"/>
        <w:numPr>
          <w:ilvl w:val="0"/>
          <w:numId w:val="5"/>
        </w:numPr>
        <w:rPr>
          <w:rFonts w:cstheme="minorHAnsi"/>
          <w:color w:val="000000" w:themeColor="text1"/>
          <w:sz w:val="20"/>
          <w:szCs w:val="20"/>
        </w:rPr>
      </w:pPr>
      <w:r>
        <w:rPr>
          <w:rFonts w:cstheme="minorHAnsi"/>
          <w:color w:val="000000" w:themeColor="text1"/>
          <w:sz w:val="20"/>
          <w:szCs w:val="20"/>
        </w:rPr>
        <w:t>D</w:t>
      </w:r>
      <w:r w:rsidR="008108BD" w:rsidRPr="000B55C2">
        <w:rPr>
          <w:rFonts w:cstheme="minorHAnsi"/>
          <w:color w:val="000000" w:themeColor="text1"/>
          <w:sz w:val="20"/>
          <w:szCs w:val="20"/>
        </w:rPr>
        <w:t xml:space="preserve">e behoeften, wensen en zorgen van de betrokkenen te begrijpen en </w:t>
      </w:r>
      <w:ins w:id="0" w:author="Dolmans, L.J.M. (Linda)" w:date="2023-05-29T09:53:00Z">
        <w:r w:rsidR="0050364D">
          <w:rPr>
            <w:rFonts w:cstheme="minorHAnsi"/>
            <w:color w:val="000000" w:themeColor="text1"/>
            <w:sz w:val="20"/>
            <w:szCs w:val="20"/>
          </w:rPr>
          <w:t xml:space="preserve">waar mogelijk input </w:t>
        </w:r>
      </w:ins>
      <w:r w:rsidR="008108BD" w:rsidRPr="000B55C2">
        <w:rPr>
          <w:rFonts w:cstheme="minorHAnsi"/>
          <w:color w:val="000000" w:themeColor="text1"/>
          <w:sz w:val="20"/>
          <w:szCs w:val="20"/>
        </w:rPr>
        <w:t>op te nemen in het project.</w:t>
      </w:r>
    </w:p>
    <w:p w14:paraId="2EA946E8" w14:textId="77777777" w:rsidR="000B55C2" w:rsidRPr="000B55C2" w:rsidRDefault="008108BD" w:rsidP="000B55C2">
      <w:pPr>
        <w:pStyle w:val="Lijstalinea"/>
        <w:numPr>
          <w:ilvl w:val="0"/>
          <w:numId w:val="5"/>
        </w:numPr>
        <w:rPr>
          <w:rFonts w:cstheme="minorHAnsi"/>
          <w:color w:val="000000" w:themeColor="text1"/>
          <w:sz w:val="20"/>
          <w:szCs w:val="20"/>
        </w:rPr>
      </w:pPr>
      <w:r w:rsidRPr="000B55C2">
        <w:rPr>
          <w:rFonts w:cstheme="minorHAnsi"/>
          <w:color w:val="000000" w:themeColor="text1"/>
          <w:sz w:val="20"/>
          <w:szCs w:val="20"/>
        </w:rPr>
        <w:t xml:space="preserve">De betrokkenen te betrekken </w:t>
      </w:r>
      <w:commentRangeStart w:id="1"/>
      <w:r w:rsidRPr="000B55C2">
        <w:rPr>
          <w:rFonts w:cstheme="minorHAnsi"/>
          <w:color w:val="000000" w:themeColor="text1"/>
          <w:sz w:val="20"/>
          <w:szCs w:val="20"/>
        </w:rPr>
        <w:t>bij het besluitvormingsproces.</w:t>
      </w:r>
      <w:commentRangeEnd w:id="1"/>
      <w:r w:rsidR="0050364D">
        <w:rPr>
          <w:rStyle w:val="Verwijzingopmerking"/>
        </w:rPr>
        <w:commentReference w:id="1"/>
      </w:r>
    </w:p>
    <w:p w14:paraId="224107C4" w14:textId="77777777" w:rsidR="000B55C2" w:rsidRPr="000B55C2" w:rsidRDefault="008108BD" w:rsidP="000B55C2">
      <w:pPr>
        <w:pStyle w:val="Lijstalinea"/>
        <w:numPr>
          <w:ilvl w:val="0"/>
          <w:numId w:val="5"/>
        </w:numPr>
        <w:rPr>
          <w:rFonts w:cstheme="minorHAnsi"/>
          <w:color w:val="000000" w:themeColor="text1"/>
          <w:sz w:val="20"/>
          <w:szCs w:val="20"/>
        </w:rPr>
      </w:pPr>
      <w:r w:rsidRPr="000B55C2">
        <w:rPr>
          <w:rFonts w:cstheme="minorHAnsi"/>
          <w:color w:val="000000" w:themeColor="text1"/>
          <w:sz w:val="20"/>
          <w:szCs w:val="20"/>
        </w:rPr>
        <w:t>De betrokkenen te informeren over de voortgang van het project en de resultaten van het participatieproces</w:t>
      </w:r>
    </w:p>
    <w:p w14:paraId="2F9DEEF4" w14:textId="77777777" w:rsidR="000B55C2" w:rsidRDefault="000B55C2" w:rsidP="000B55C2">
      <w:pPr>
        <w:rPr>
          <w:rFonts w:cstheme="minorHAnsi"/>
          <w:color w:val="000000" w:themeColor="text1"/>
          <w:sz w:val="20"/>
          <w:szCs w:val="20"/>
        </w:rPr>
      </w:pPr>
    </w:p>
    <w:p w14:paraId="1D20F472" w14:textId="77777777" w:rsidR="000B55C2" w:rsidRPr="000B55C2" w:rsidRDefault="000B55C2" w:rsidP="000B55C2">
      <w:pPr>
        <w:rPr>
          <w:rFonts w:cstheme="minorHAnsi"/>
          <w:b/>
          <w:bCs/>
          <w:color w:val="000000" w:themeColor="text1"/>
          <w:sz w:val="20"/>
          <w:szCs w:val="20"/>
          <w:u w:val="single"/>
        </w:rPr>
      </w:pPr>
      <w:r w:rsidRPr="000B55C2">
        <w:rPr>
          <w:rFonts w:cstheme="minorHAnsi"/>
          <w:b/>
          <w:bCs/>
          <w:color w:val="000000" w:themeColor="text1"/>
          <w:sz w:val="20"/>
          <w:szCs w:val="20"/>
          <w:u w:val="single"/>
        </w:rPr>
        <w:t xml:space="preserve">Methoden: </w:t>
      </w:r>
    </w:p>
    <w:p w14:paraId="736425ED" w14:textId="292EC3C0" w:rsidR="000B55C2" w:rsidRPr="00D936D3" w:rsidRDefault="00D936D3" w:rsidP="00D936D3">
      <w:pPr>
        <w:pStyle w:val="Lijstalinea"/>
        <w:numPr>
          <w:ilvl w:val="0"/>
          <w:numId w:val="6"/>
        </w:numPr>
        <w:rPr>
          <w:rFonts w:cstheme="minorHAnsi"/>
          <w:color w:val="374151"/>
          <w:sz w:val="20"/>
          <w:szCs w:val="20"/>
        </w:rPr>
      </w:pPr>
      <w:r w:rsidRPr="00D936D3">
        <w:rPr>
          <w:rFonts w:cstheme="minorHAnsi"/>
          <w:color w:val="374151"/>
          <w:sz w:val="20"/>
          <w:szCs w:val="20"/>
        </w:rPr>
        <w:t>Informatiebijeenkomst</w:t>
      </w:r>
      <w:r>
        <w:rPr>
          <w:rFonts w:cstheme="minorHAnsi"/>
          <w:color w:val="374151"/>
          <w:sz w:val="20"/>
          <w:szCs w:val="20"/>
        </w:rPr>
        <w:t xml:space="preserve">: </w:t>
      </w:r>
      <w:r w:rsidR="000B55C2" w:rsidRPr="00D936D3">
        <w:rPr>
          <w:rFonts w:cstheme="minorHAnsi"/>
          <w:color w:val="374151"/>
          <w:sz w:val="20"/>
          <w:szCs w:val="20"/>
        </w:rPr>
        <w:t>luisteren en samenvatten waar iedereen staat, participatieplan van aanpak bespreken en aanvullen waar nodig zodat het door iedereen gedragen wordt</w:t>
      </w:r>
    </w:p>
    <w:p w14:paraId="2A9C8075" w14:textId="3EE06B03" w:rsidR="000B55C2" w:rsidRPr="00D936D3" w:rsidRDefault="000B55C2" w:rsidP="00D936D3">
      <w:pPr>
        <w:pStyle w:val="Lijstalinea"/>
        <w:numPr>
          <w:ilvl w:val="0"/>
          <w:numId w:val="6"/>
        </w:numPr>
        <w:rPr>
          <w:rFonts w:cstheme="minorHAnsi"/>
          <w:color w:val="374151"/>
          <w:sz w:val="20"/>
          <w:szCs w:val="20"/>
        </w:rPr>
      </w:pPr>
      <w:r w:rsidRPr="00D936D3">
        <w:rPr>
          <w:rFonts w:cstheme="minorHAnsi"/>
          <w:color w:val="374151"/>
          <w:sz w:val="20"/>
          <w:szCs w:val="20"/>
        </w:rPr>
        <w:t>Participatiebijeenkomsten: We zullen verschillende participatiebijeenkomsten houden om inzicht te krijgen in de behoeften van de betrokkenen en om feedback te verzamelen betreffende het ingediende initiatiefplan</w:t>
      </w:r>
      <w:r w:rsidR="00D936D3">
        <w:rPr>
          <w:rFonts w:cstheme="minorHAnsi"/>
          <w:color w:val="374151"/>
          <w:sz w:val="20"/>
          <w:szCs w:val="20"/>
        </w:rPr>
        <w:t>. Daarnaast zullen we laten zien wat we doen met de aangedragen zorgen</w:t>
      </w:r>
      <w:del w:id="2" w:author="Dolmans, L.J.M. (Linda)" w:date="2023-05-29T09:55:00Z">
        <w:r w:rsidR="00D936D3" w:rsidDel="0050364D">
          <w:rPr>
            <w:rFonts w:cstheme="minorHAnsi"/>
            <w:color w:val="374151"/>
            <w:sz w:val="20"/>
            <w:szCs w:val="20"/>
          </w:rPr>
          <w:delText xml:space="preserve"> </w:delText>
        </w:r>
      </w:del>
      <w:r w:rsidR="00D936D3">
        <w:rPr>
          <w:rFonts w:cstheme="minorHAnsi"/>
          <w:color w:val="374151"/>
          <w:sz w:val="20"/>
          <w:szCs w:val="20"/>
        </w:rPr>
        <w:t xml:space="preserve">, suggesties. </w:t>
      </w:r>
      <w:r w:rsidRPr="00D936D3">
        <w:rPr>
          <w:rFonts w:cstheme="minorHAnsi"/>
          <w:color w:val="374151"/>
          <w:sz w:val="20"/>
          <w:szCs w:val="20"/>
        </w:rPr>
        <w:t xml:space="preserve"> </w:t>
      </w:r>
    </w:p>
    <w:p w14:paraId="0B678292" w14:textId="32843FB0" w:rsidR="000B55C2" w:rsidRPr="00D936D3" w:rsidRDefault="000B55C2" w:rsidP="00D936D3">
      <w:pPr>
        <w:pStyle w:val="Lijstalinea"/>
        <w:numPr>
          <w:ilvl w:val="0"/>
          <w:numId w:val="6"/>
        </w:numPr>
        <w:rPr>
          <w:rFonts w:cstheme="minorHAnsi"/>
          <w:color w:val="000000" w:themeColor="text1"/>
          <w:sz w:val="20"/>
          <w:szCs w:val="20"/>
        </w:rPr>
      </w:pPr>
      <w:r w:rsidRPr="00D936D3">
        <w:rPr>
          <w:rFonts w:cstheme="minorHAnsi"/>
          <w:color w:val="374151"/>
          <w:sz w:val="20"/>
          <w:szCs w:val="20"/>
        </w:rPr>
        <w:t xml:space="preserve">Sociale media: We zullen sociale media </w:t>
      </w:r>
      <w:r w:rsidR="00D936D3">
        <w:rPr>
          <w:rFonts w:cstheme="minorHAnsi"/>
          <w:color w:val="374151"/>
          <w:sz w:val="20"/>
          <w:szCs w:val="20"/>
        </w:rPr>
        <w:t>(</w:t>
      </w:r>
      <w:hyperlink r:id="rId14" w:history="1">
        <w:r w:rsidR="00355752" w:rsidRPr="00021D9D">
          <w:rPr>
            <w:rStyle w:val="Hyperlink"/>
            <w:rFonts w:cstheme="minorHAnsi"/>
            <w:sz w:val="20"/>
            <w:szCs w:val="20"/>
          </w:rPr>
          <w:t>https://www.denkmeemet.vastlab.nl</w:t>
        </w:r>
      </w:hyperlink>
      <w:del w:id="3" w:author="Dolmans, L.J.M. (Linda)" w:date="2023-05-29T09:55:00Z">
        <w:r w:rsidR="00355752" w:rsidDel="0050364D">
          <w:rPr>
            <w:rFonts w:cstheme="minorHAnsi"/>
            <w:color w:val="374151"/>
            <w:sz w:val="20"/>
            <w:szCs w:val="20"/>
          </w:rPr>
          <w:delText xml:space="preserve"> </w:delText>
        </w:r>
      </w:del>
      <w:r w:rsidR="00355752">
        <w:rPr>
          <w:rFonts w:cstheme="minorHAnsi"/>
          <w:color w:val="374151"/>
          <w:sz w:val="20"/>
          <w:szCs w:val="20"/>
        </w:rPr>
        <w:t>)</w:t>
      </w:r>
      <w:r w:rsidR="00D936D3">
        <w:rPr>
          <w:rFonts w:cstheme="minorHAnsi"/>
          <w:color w:val="374151"/>
          <w:sz w:val="20"/>
          <w:szCs w:val="20"/>
        </w:rPr>
        <w:t xml:space="preserve">en mail </w:t>
      </w:r>
      <w:r w:rsidRPr="00D936D3">
        <w:rPr>
          <w:rFonts w:cstheme="minorHAnsi"/>
          <w:color w:val="374151"/>
          <w:sz w:val="20"/>
          <w:szCs w:val="20"/>
        </w:rPr>
        <w:t>gebruiken om informatie te delen en feedback te verzamelen.</w:t>
      </w:r>
      <w:r w:rsidR="00D936D3">
        <w:rPr>
          <w:rFonts w:cstheme="minorHAnsi"/>
          <w:color w:val="374151"/>
          <w:sz w:val="20"/>
          <w:szCs w:val="20"/>
        </w:rPr>
        <w:t xml:space="preserve"> </w:t>
      </w:r>
    </w:p>
    <w:p w14:paraId="318CD9D5" w14:textId="77777777" w:rsidR="000B55C2" w:rsidRDefault="000B55C2" w:rsidP="000B55C2">
      <w:pPr>
        <w:rPr>
          <w:rFonts w:cstheme="minorHAnsi"/>
          <w:color w:val="000000" w:themeColor="text1"/>
          <w:sz w:val="20"/>
          <w:szCs w:val="20"/>
        </w:rPr>
      </w:pPr>
    </w:p>
    <w:p w14:paraId="7C142534" w14:textId="11DF5D4C" w:rsidR="000B55C2" w:rsidRPr="000B55C2" w:rsidRDefault="000B55C2" w:rsidP="000B55C2">
      <w:pPr>
        <w:rPr>
          <w:rFonts w:cstheme="minorHAnsi"/>
          <w:b/>
          <w:bCs/>
          <w:color w:val="000000" w:themeColor="text1"/>
          <w:sz w:val="20"/>
          <w:szCs w:val="20"/>
          <w:u w:val="single"/>
        </w:rPr>
      </w:pPr>
      <w:r w:rsidRPr="000B55C2">
        <w:rPr>
          <w:rFonts w:cstheme="minorHAnsi"/>
          <w:b/>
          <w:bCs/>
          <w:color w:val="000000" w:themeColor="text1"/>
          <w:sz w:val="20"/>
          <w:szCs w:val="20"/>
          <w:u w:val="single"/>
        </w:rPr>
        <w:t xml:space="preserve">Concreet plan van aanpak: </w:t>
      </w:r>
    </w:p>
    <w:p w14:paraId="18AEB62B" w14:textId="77777777" w:rsidR="00355752" w:rsidRDefault="00355752" w:rsidP="000B55C2">
      <w:pPr>
        <w:rPr>
          <w:rFonts w:cstheme="minorHAnsi"/>
          <w:color w:val="000000" w:themeColor="text1"/>
          <w:sz w:val="20"/>
          <w:szCs w:val="20"/>
          <w:u w:val="single"/>
        </w:rPr>
      </w:pPr>
    </w:p>
    <w:p w14:paraId="64088230" w14:textId="168C1FDA" w:rsidR="000B55C2" w:rsidRPr="000B55C2" w:rsidRDefault="000B55C2" w:rsidP="000B55C2">
      <w:pPr>
        <w:rPr>
          <w:rFonts w:cstheme="minorHAnsi"/>
          <w:color w:val="000000" w:themeColor="text1"/>
          <w:sz w:val="20"/>
          <w:szCs w:val="20"/>
        </w:rPr>
      </w:pPr>
      <w:r w:rsidRPr="000B55C2">
        <w:rPr>
          <w:rFonts w:cstheme="minorHAnsi"/>
          <w:color w:val="000000" w:themeColor="text1"/>
          <w:sz w:val="20"/>
          <w:szCs w:val="20"/>
          <w:u w:val="single"/>
        </w:rPr>
        <w:t>Sessie 1:</w:t>
      </w:r>
      <w:r w:rsidRPr="000B55C2">
        <w:rPr>
          <w:rFonts w:cstheme="minorHAnsi"/>
          <w:color w:val="000000" w:themeColor="text1"/>
          <w:sz w:val="20"/>
          <w:szCs w:val="20"/>
        </w:rPr>
        <w:t xml:space="preserve"> Info</w:t>
      </w:r>
      <w:r>
        <w:rPr>
          <w:rFonts w:cstheme="minorHAnsi"/>
          <w:color w:val="000000" w:themeColor="text1"/>
          <w:sz w:val="20"/>
          <w:szCs w:val="20"/>
        </w:rPr>
        <w:t>rmatie</w:t>
      </w:r>
      <w:r w:rsidRPr="000B55C2">
        <w:rPr>
          <w:rFonts w:cstheme="minorHAnsi"/>
          <w:color w:val="000000" w:themeColor="text1"/>
          <w:sz w:val="20"/>
          <w:szCs w:val="20"/>
        </w:rPr>
        <w:t xml:space="preserve"> avond op 30-mei-2023 </w:t>
      </w:r>
    </w:p>
    <w:p w14:paraId="35775516" w14:textId="56A3918F" w:rsidR="000B55C2" w:rsidRPr="000B55C2" w:rsidRDefault="000B55C2" w:rsidP="000B55C2">
      <w:pPr>
        <w:rPr>
          <w:rFonts w:cstheme="minorHAnsi"/>
          <w:color w:val="000000" w:themeColor="text1"/>
          <w:sz w:val="20"/>
          <w:szCs w:val="20"/>
        </w:rPr>
      </w:pPr>
      <w:r w:rsidRPr="000B55C2">
        <w:rPr>
          <w:rFonts w:cstheme="minorHAnsi"/>
          <w:color w:val="000000" w:themeColor="text1"/>
          <w:sz w:val="20"/>
          <w:szCs w:val="20"/>
        </w:rPr>
        <w:t xml:space="preserve">Aanwezig: </w:t>
      </w:r>
      <w:r w:rsidR="00D936D3">
        <w:rPr>
          <w:rFonts w:cstheme="minorHAnsi"/>
          <w:color w:val="000000" w:themeColor="text1"/>
          <w:sz w:val="20"/>
          <w:szCs w:val="20"/>
        </w:rPr>
        <w:t xml:space="preserve">Vastlab (Joost van Dijk, Susanne Swinkels, Amber Dirven), </w:t>
      </w:r>
      <w:r w:rsidRPr="000B55C2">
        <w:rPr>
          <w:rFonts w:cstheme="minorHAnsi"/>
          <w:color w:val="000000" w:themeColor="text1"/>
          <w:sz w:val="20"/>
          <w:szCs w:val="20"/>
        </w:rPr>
        <w:t>belanghebbenden plus de gemeente als toehoorder.</w:t>
      </w:r>
    </w:p>
    <w:p w14:paraId="3E080B2D" w14:textId="77777777" w:rsidR="000B55C2" w:rsidRPr="000B55C2" w:rsidRDefault="000B55C2" w:rsidP="000B55C2">
      <w:pPr>
        <w:rPr>
          <w:rFonts w:cstheme="minorHAnsi"/>
          <w:color w:val="000000" w:themeColor="text1"/>
          <w:sz w:val="20"/>
          <w:szCs w:val="20"/>
        </w:rPr>
      </w:pPr>
      <w:r w:rsidRPr="000B55C2">
        <w:rPr>
          <w:rFonts w:cstheme="minorHAnsi"/>
          <w:color w:val="000000" w:themeColor="text1"/>
          <w:sz w:val="20"/>
          <w:szCs w:val="20"/>
        </w:rPr>
        <w:t xml:space="preserve">Doel: Initiatief presentatie en luisteren naar wat er speelt bij belanghebbenden. Er komt een concept participatieplan op tafel en deze wordt in zijn geheel besproken en aangevuld met de opmerkingen van de aanwezigen.  De verwachtingen moeten voor iedereen helder zijn. Evenals het proces en de uitgangspunten van de participatie. Besproken wordt op welke wijze we iedereen betrekken ook degene die er niet live bij zijn. </w:t>
      </w:r>
    </w:p>
    <w:p w14:paraId="350C28C6" w14:textId="05C7EDDE" w:rsidR="000B55C2" w:rsidRPr="000B55C2" w:rsidRDefault="000B55C2" w:rsidP="000B55C2">
      <w:pPr>
        <w:rPr>
          <w:rFonts w:cstheme="minorHAnsi"/>
          <w:color w:val="000000" w:themeColor="text1"/>
          <w:sz w:val="20"/>
          <w:szCs w:val="20"/>
        </w:rPr>
      </w:pPr>
      <w:r w:rsidRPr="000B55C2">
        <w:rPr>
          <w:rFonts w:cstheme="minorHAnsi"/>
          <w:color w:val="000000" w:themeColor="text1"/>
          <w:sz w:val="20"/>
          <w:szCs w:val="20"/>
        </w:rPr>
        <w:lastRenderedPageBreak/>
        <w:t xml:space="preserve">Er wordt stil gestaan bij ‘ wat er allemaal leeft en speelt’. Met elkaar komen we tot de belangrijkste ‘pijnpunten’ die worden vastgelegd in een verslag. Er wordt een verslag van deze sessie gemaakt, gedeeld op het platform en rondgestuurd.  </w:t>
      </w:r>
    </w:p>
    <w:p w14:paraId="2E84F186" w14:textId="3C504459" w:rsidR="000B55C2" w:rsidRPr="00355752" w:rsidRDefault="000B55C2" w:rsidP="000B55C2">
      <w:pPr>
        <w:rPr>
          <w:rFonts w:cstheme="minorHAnsi"/>
          <w:color w:val="000000" w:themeColor="text1"/>
          <w:sz w:val="20"/>
          <w:szCs w:val="20"/>
        </w:rPr>
      </w:pPr>
      <w:r w:rsidRPr="000B55C2">
        <w:rPr>
          <w:rFonts w:cstheme="minorHAnsi"/>
          <w:color w:val="000000" w:themeColor="text1"/>
          <w:sz w:val="20"/>
          <w:szCs w:val="20"/>
        </w:rPr>
        <w:br/>
      </w:r>
      <w:r w:rsidRPr="000B55C2">
        <w:rPr>
          <w:rFonts w:cstheme="minorHAnsi"/>
          <w:color w:val="000000" w:themeColor="text1"/>
          <w:sz w:val="20"/>
          <w:szCs w:val="20"/>
          <w:u w:val="single"/>
        </w:rPr>
        <w:t>Participatie sessie 1:</w:t>
      </w:r>
      <w:r w:rsidRPr="000B55C2">
        <w:rPr>
          <w:rFonts w:cstheme="minorHAnsi"/>
          <w:color w:val="000000" w:themeColor="text1"/>
          <w:sz w:val="20"/>
          <w:szCs w:val="20"/>
        </w:rPr>
        <w:t xml:space="preserve"> Vaststellen van het participatieplan, zodat iedereen zich erin kan vinden en de te nemen stappen helder zijn. </w:t>
      </w:r>
      <w:r w:rsidRPr="00355752">
        <w:rPr>
          <w:rFonts w:cstheme="minorHAnsi"/>
          <w:color w:val="000000" w:themeColor="text1"/>
          <w:sz w:val="20"/>
          <w:szCs w:val="20"/>
        </w:rPr>
        <w:t xml:space="preserve">Bespreken initiatiefplan IABC, ophalen van bezwaren en </w:t>
      </w:r>
      <w:r w:rsidR="00D936D3" w:rsidRPr="00355752">
        <w:rPr>
          <w:rFonts w:cstheme="minorHAnsi"/>
          <w:color w:val="000000" w:themeColor="text1"/>
          <w:sz w:val="20"/>
          <w:szCs w:val="20"/>
        </w:rPr>
        <w:t xml:space="preserve">aandragen van concrete </w:t>
      </w:r>
      <w:r w:rsidRPr="00355752">
        <w:rPr>
          <w:rFonts w:cstheme="minorHAnsi"/>
          <w:color w:val="000000" w:themeColor="text1"/>
          <w:sz w:val="20"/>
          <w:szCs w:val="20"/>
        </w:rPr>
        <w:t xml:space="preserve">oplossingsrichting. </w:t>
      </w:r>
    </w:p>
    <w:p w14:paraId="3D3260FF" w14:textId="77777777" w:rsidR="000B55C2" w:rsidRPr="00355752" w:rsidRDefault="000B55C2" w:rsidP="000B55C2">
      <w:pPr>
        <w:rPr>
          <w:rFonts w:cstheme="minorHAnsi"/>
          <w:color w:val="000000" w:themeColor="text1"/>
          <w:sz w:val="20"/>
          <w:szCs w:val="20"/>
        </w:rPr>
      </w:pPr>
      <w:r w:rsidRPr="00355752">
        <w:rPr>
          <w:rFonts w:cstheme="minorHAnsi"/>
          <w:color w:val="000000" w:themeColor="text1"/>
          <w:sz w:val="20"/>
          <w:szCs w:val="20"/>
        </w:rPr>
        <w:t xml:space="preserve">Van deze sessie wordt een verslag gemaakt. Dit wordt gedeeld op het platform en rondgestuurd via mail. </w:t>
      </w:r>
    </w:p>
    <w:p w14:paraId="50BFDCC5" w14:textId="59A2CF1D" w:rsidR="000B55C2" w:rsidRPr="00355752" w:rsidRDefault="000B55C2" w:rsidP="000B55C2">
      <w:pPr>
        <w:rPr>
          <w:rFonts w:cstheme="minorHAnsi"/>
          <w:color w:val="000000" w:themeColor="text1"/>
          <w:sz w:val="20"/>
          <w:szCs w:val="20"/>
        </w:rPr>
      </w:pPr>
      <w:r w:rsidRPr="00355752">
        <w:rPr>
          <w:rFonts w:cstheme="minorHAnsi"/>
          <w:color w:val="000000" w:themeColor="text1"/>
          <w:sz w:val="20"/>
          <w:szCs w:val="20"/>
        </w:rPr>
        <w:t xml:space="preserve">De </w:t>
      </w:r>
      <w:r w:rsidR="00D936D3" w:rsidRPr="00355752">
        <w:rPr>
          <w:rFonts w:cstheme="minorHAnsi"/>
          <w:color w:val="000000" w:themeColor="text1"/>
          <w:sz w:val="20"/>
          <w:szCs w:val="20"/>
        </w:rPr>
        <w:t>output</w:t>
      </w:r>
      <w:r w:rsidRPr="00355752">
        <w:rPr>
          <w:rFonts w:cstheme="minorHAnsi"/>
          <w:color w:val="000000" w:themeColor="text1"/>
          <w:sz w:val="20"/>
          <w:szCs w:val="20"/>
        </w:rPr>
        <w:t xml:space="preserve"> van de sessie wordt gedeeld met de architect/ (logistiek) adviseur en samen met </w:t>
      </w:r>
      <w:r w:rsidR="00D936D3" w:rsidRPr="00355752">
        <w:rPr>
          <w:rFonts w:cstheme="minorHAnsi"/>
          <w:color w:val="000000" w:themeColor="text1"/>
          <w:sz w:val="20"/>
          <w:szCs w:val="20"/>
        </w:rPr>
        <w:t xml:space="preserve">hen en </w:t>
      </w:r>
      <w:r w:rsidRPr="00355752">
        <w:rPr>
          <w:rFonts w:cstheme="minorHAnsi"/>
          <w:color w:val="000000" w:themeColor="text1"/>
          <w:sz w:val="20"/>
          <w:szCs w:val="20"/>
        </w:rPr>
        <w:t>Vastlab word</w:t>
      </w:r>
      <w:ins w:id="4" w:author="Dolmans, L.J.M. (Linda)" w:date="2023-05-29T09:57:00Z">
        <w:r w:rsidR="0050364D">
          <w:rPr>
            <w:rFonts w:cstheme="minorHAnsi"/>
            <w:color w:val="000000" w:themeColor="text1"/>
            <w:sz w:val="20"/>
            <w:szCs w:val="20"/>
          </w:rPr>
          <w:t xml:space="preserve">t gekeken of het leidt tot </w:t>
        </w:r>
      </w:ins>
      <w:del w:id="5" w:author="Dolmans, L.J.M. (Linda)" w:date="2023-05-29T09:57:00Z">
        <w:r w:rsidRPr="00355752" w:rsidDel="0050364D">
          <w:rPr>
            <w:rFonts w:cstheme="minorHAnsi"/>
            <w:color w:val="000000" w:themeColor="text1"/>
            <w:sz w:val="20"/>
            <w:szCs w:val="20"/>
          </w:rPr>
          <w:delText xml:space="preserve">en er </w:delText>
        </w:r>
      </w:del>
      <w:r w:rsidRPr="00355752">
        <w:rPr>
          <w:rFonts w:cstheme="minorHAnsi"/>
          <w:color w:val="000000" w:themeColor="text1"/>
          <w:sz w:val="20"/>
          <w:szCs w:val="20"/>
        </w:rPr>
        <w:t>concrete aanpassingen aan het ontwerp</w:t>
      </w:r>
      <w:del w:id="6" w:author="Dolmans, L.J.M. (Linda)" w:date="2023-05-29T09:57:00Z">
        <w:r w:rsidRPr="00355752" w:rsidDel="0050364D">
          <w:rPr>
            <w:rFonts w:cstheme="minorHAnsi"/>
            <w:color w:val="000000" w:themeColor="text1"/>
            <w:sz w:val="20"/>
            <w:szCs w:val="20"/>
          </w:rPr>
          <w:delText xml:space="preserve"> gedaan</w:delText>
        </w:r>
      </w:del>
      <w:r w:rsidRPr="00355752">
        <w:rPr>
          <w:rFonts w:cstheme="minorHAnsi"/>
          <w:color w:val="000000" w:themeColor="text1"/>
          <w:sz w:val="20"/>
          <w:szCs w:val="20"/>
        </w:rPr>
        <w:t xml:space="preserve">. Dat wordt in de volgende participatie sessie gedeeld met de belanghebbenden. </w:t>
      </w:r>
    </w:p>
    <w:p w14:paraId="6B854C01" w14:textId="77777777" w:rsidR="000B55C2" w:rsidRPr="00355752" w:rsidRDefault="000B55C2" w:rsidP="000B55C2">
      <w:pPr>
        <w:rPr>
          <w:rFonts w:cstheme="minorHAnsi"/>
          <w:color w:val="000000" w:themeColor="text1"/>
          <w:sz w:val="20"/>
          <w:szCs w:val="20"/>
        </w:rPr>
      </w:pPr>
    </w:p>
    <w:p w14:paraId="66F3D8CE" w14:textId="0BFD77EA" w:rsidR="000B55C2" w:rsidRPr="00355752" w:rsidRDefault="000B55C2" w:rsidP="000B55C2">
      <w:pPr>
        <w:rPr>
          <w:rFonts w:cstheme="minorHAnsi"/>
          <w:color w:val="000000" w:themeColor="text1"/>
          <w:sz w:val="20"/>
          <w:szCs w:val="20"/>
        </w:rPr>
      </w:pPr>
      <w:r w:rsidRPr="00355752">
        <w:rPr>
          <w:rFonts w:cstheme="minorHAnsi"/>
          <w:color w:val="000000" w:themeColor="text1"/>
          <w:sz w:val="20"/>
          <w:szCs w:val="20"/>
          <w:u w:val="single"/>
        </w:rPr>
        <w:t>Participatie sessie 2:</w:t>
      </w:r>
      <w:r w:rsidRPr="00355752">
        <w:rPr>
          <w:rFonts w:cstheme="minorHAnsi"/>
          <w:color w:val="000000" w:themeColor="text1"/>
          <w:sz w:val="20"/>
          <w:szCs w:val="20"/>
        </w:rPr>
        <w:t xml:space="preserve"> Bespreken aangescherpt initiatiefplan </w:t>
      </w:r>
      <w:r w:rsidR="00D936D3" w:rsidRPr="00355752">
        <w:rPr>
          <w:rFonts w:cstheme="minorHAnsi"/>
          <w:color w:val="000000" w:themeColor="text1"/>
          <w:sz w:val="20"/>
          <w:szCs w:val="20"/>
        </w:rPr>
        <w:t xml:space="preserve">op basis van input van de belanghebbenden </w:t>
      </w:r>
      <w:r w:rsidRPr="00355752">
        <w:rPr>
          <w:rFonts w:cstheme="minorHAnsi"/>
          <w:color w:val="000000" w:themeColor="text1"/>
          <w:sz w:val="20"/>
          <w:szCs w:val="20"/>
        </w:rPr>
        <w:t>in aanwezigheid van wethouder Quaars</w:t>
      </w:r>
      <w:r w:rsidR="00D936D3" w:rsidRPr="00355752">
        <w:rPr>
          <w:rFonts w:cstheme="minorHAnsi"/>
          <w:color w:val="000000" w:themeColor="text1"/>
          <w:sz w:val="20"/>
          <w:szCs w:val="20"/>
        </w:rPr>
        <w:t xml:space="preserve">. </w:t>
      </w:r>
    </w:p>
    <w:p w14:paraId="3C1AB7BF" w14:textId="77777777" w:rsidR="000B55C2" w:rsidRPr="00355752" w:rsidRDefault="000B55C2" w:rsidP="000B55C2">
      <w:pPr>
        <w:rPr>
          <w:rFonts w:cstheme="minorHAnsi"/>
          <w:color w:val="000000" w:themeColor="text1"/>
          <w:sz w:val="20"/>
          <w:szCs w:val="20"/>
        </w:rPr>
      </w:pPr>
    </w:p>
    <w:p w14:paraId="2D458C41" w14:textId="77777777" w:rsidR="000B55C2" w:rsidRPr="00355752" w:rsidRDefault="000B55C2" w:rsidP="000B55C2">
      <w:pPr>
        <w:rPr>
          <w:rFonts w:cstheme="minorHAnsi"/>
          <w:b/>
          <w:bCs/>
          <w:color w:val="000000" w:themeColor="text1"/>
          <w:sz w:val="20"/>
          <w:szCs w:val="20"/>
          <w:u w:val="single"/>
        </w:rPr>
      </w:pPr>
      <w:r w:rsidRPr="00355752">
        <w:rPr>
          <w:rFonts w:cstheme="minorHAnsi"/>
          <w:b/>
          <w:bCs/>
          <w:color w:val="000000" w:themeColor="text1"/>
          <w:sz w:val="20"/>
          <w:szCs w:val="20"/>
          <w:u w:val="single"/>
        </w:rPr>
        <w:t>Communicatie:</w:t>
      </w:r>
    </w:p>
    <w:p w14:paraId="18B0F0A8" w14:textId="2D777307" w:rsidR="000B55C2" w:rsidRPr="00355752" w:rsidRDefault="008108BD" w:rsidP="00D936D3">
      <w:pPr>
        <w:pStyle w:val="Lijstalinea"/>
        <w:numPr>
          <w:ilvl w:val="0"/>
          <w:numId w:val="7"/>
        </w:numPr>
        <w:rPr>
          <w:rFonts w:cstheme="minorHAnsi"/>
          <w:color w:val="000000" w:themeColor="text1"/>
          <w:sz w:val="20"/>
          <w:szCs w:val="20"/>
        </w:rPr>
      </w:pPr>
      <w:r w:rsidRPr="00355752">
        <w:rPr>
          <w:rFonts w:cstheme="minorHAnsi"/>
          <w:color w:val="000000" w:themeColor="text1"/>
          <w:sz w:val="20"/>
          <w:szCs w:val="20"/>
        </w:rPr>
        <w:t xml:space="preserve">Een eindrapport: We zullen een eindrapport publiceren waarin we de </w:t>
      </w:r>
      <w:ins w:id="7" w:author="Dolmans, L.J.M. (Linda)" w:date="2023-05-29T09:58:00Z">
        <w:r w:rsidR="0050364D">
          <w:rPr>
            <w:rFonts w:cstheme="minorHAnsi"/>
            <w:color w:val="000000" w:themeColor="text1"/>
            <w:sz w:val="20"/>
            <w:szCs w:val="20"/>
          </w:rPr>
          <w:t xml:space="preserve">verslagen en </w:t>
        </w:r>
      </w:ins>
      <w:r w:rsidRPr="00355752">
        <w:rPr>
          <w:rFonts w:cstheme="minorHAnsi"/>
          <w:color w:val="000000" w:themeColor="text1"/>
          <w:sz w:val="20"/>
          <w:szCs w:val="20"/>
        </w:rPr>
        <w:t>resultaten van het participatieproces samenvatten.</w:t>
      </w:r>
    </w:p>
    <w:p w14:paraId="5FE8C880" w14:textId="14AE0260" w:rsidR="000B55C2" w:rsidRPr="00355752" w:rsidRDefault="008108BD" w:rsidP="00D936D3">
      <w:pPr>
        <w:pStyle w:val="Lijstalinea"/>
        <w:numPr>
          <w:ilvl w:val="0"/>
          <w:numId w:val="7"/>
        </w:numPr>
        <w:rPr>
          <w:rFonts w:cstheme="minorHAnsi"/>
          <w:color w:val="000000" w:themeColor="text1"/>
          <w:sz w:val="20"/>
          <w:szCs w:val="20"/>
        </w:rPr>
      </w:pPr>
      <w:r w:rsidRPr="00355752">
        <w:rPr>
          <w:rFonts w:cstheme="minorHAnsi"/>
          <w:color w:val="000000" w:themeColor="text1"/>
          <w:sz w:val="20"/>
          <w:szCs w:val="20"/>
        </w:rPr>
        <w:t xml:space="preserve">Website: </w:t>
      </w:r>
      <w:r w:rsidR="00213332" w:rsidRPr="00355752">
        <w:rPr>
          <w:rFonts w:cstheme="minorHAnsi"/>
          <w:color w:val="000000" w:themeColor="text1"/>
          <w:sz w:val="20"/>
          <w:szCs w:val="20"/>
        </w:rPr>
        <w:t xml:space="preserve">Op </w:t>
      </w:r>
      <w:hyperlink r:id="rId15" w:history="1">
        <w:r w:rsidR="00EB23C9" w:rsidRPr="00021D9D">
          <w:rPr>
            <w:rStyle w:val="Hyperlink"/>
            <w:rFonts w:cstheme="minorHAnsi"/>
            <w:sz w:val="20"/>
            <w:szCs w:val="20"/>
          </w:rPr>
          <w:t>https://www.denkmeemet.vastlab.nl</w:t>
        </w:r>
      </w:hyperlink>
      <w:r w:rsidR="00EB23C9">
        <w:rPr>
          <w:rFonts w:cstheme="minorHAnsi"/>
          <w:color w:val="374151"/>
          <w:sz w:val="20"/>
          <w:szCs w:val="20"/>
        </w:rPr>
        <w:t xml:space="preserve"> </w:t>
      </w:r>
      <w:r w:rsidR="00213332" w:rsidRPr="00355752">
        <w:rPr>
          <w:rFonts w:cstheme="minorHAnsi"/>
          <w:color w:val="000000" w:themeColor="text1"/>
          <w:sz w:val="20"/>
          <w:szCs w:val="20"/>
        </w:rPr>
        <w:t>staan de verslagen</w:t>
      </w:r>
      <w:r w:rsidR="00EB23C9">
        <w:rPr>
          <w:rFonts w:cstheme="minorHAnsi"/>
          <w:color w:val="000000" w:themeColor="text1"/>
          <w:sz w:val="20"/>
          <w:szCs w:val="20"/>
        </w:rPr>
        <w:t>, het participatieplan</w:t>
      </w:r>
      <w:r w:rsidR="00213332" w:rsidRPr="00355752">
        <w:rPr>
          <w:rFonts w:cstheme="minorHAnsi"/>
          <w:color w:val="000000" w:themeColor="text1"/>
          <w:sz w:val="20"/>
          <w:szCs w:val="20"/>
        </w:rPr>
        <w:t xml:space="preserve"> en documenten</w:t>
      </w:r>
    </w:p>
    <w:p w14:paraId="69F6EDC1" w14:textId="45F99687" w:rsidR="00213332" w:rsidRPr="00355752" w:rsidRDefault="00213332" w:rsidP="00D936D3">
      <w:pPr>
        <w:pStyle w:val="Lijstalinea"/>
        <w:numPr>
          <w:ilvl w:val="0"/>
          <w:numId w:val="7"/>
        </w:numPr>
        <w:rPr>
          <w:rFonts w:cstheme="minorHAnsi"/>
          <w:color w:val="000000" w:themeColor="text1"/>
          <w:sz w:val="20"/>
          <w:szCs w:val="20"/>
        </w:rPr>
      </w:pPr>
      <w:r w:rsidRPr="00355752">
        <w:rPr>
          <w:rFonts w:cstheme="minorHAnsi"/>
          <w:color w:val="000000" w:themeColor="text1"/>
          <w:sz w:val="20"/>
          <w:szCs w:val="20"/>
        </w:rPr>
        <w:t>Mail: indien gewenst houden we betrokkenen op de hoogte via mail</w:t>
      </w:r>
    </w:p>
    <w:p w14:paraId="781EDA85" w14:textId="49AD47CB" w:rsidR="000B55C2" w:rsidRPr="00355752" w:rsidRDefault="008108BD" w:rsidP="00105218">
      <w:pPr>
        <w:pStyle w:val="Lijstalinea"/>
        <w:numPr>
          <w:ilvl w:val="0"/>
          <w:numId w:val="7"/>
        </w:numPr>
        <w:rPr>
          <w:rFonts w:cstheme="minorHAnsi"/>
          <w:color w:val="000000" w:themeColor="text1"/>
          <w:sz w:val="20"/>
          <w:szCs w:val="20"/>
        </w:rPr>
      </w:pPr>
      <w:r w:rsidRPr="00355752">
        <w:rPr>
          <w:rFonts w:cstheme="minorHAnsi"/>
          <w:color w:val="000000" w:themeColor="text1"/>
          <w:sz w:val="20"/>
          <w:szCs w:val="20"/>
        </w:rPr>
        <w:t>Bijeenkomsten</w:t>
      </w:r>
      <w:r w:rsidR="00213332" w:rsidRPr="00355752">
        <w:rPr>
          <w:rFonts w:cstheme="minorHAnsi"/>
          <w:color w:val="000000" w:themeColor="text1"/>
          <w:sz w:val="20"/>
          <w:szCs w:val="20"/>
        </w:rPr>
        <w:t xml:space="preserve"> voor</w:t>
      </w:r>
      <w:r w:rsidRPr="00355752">
        <w:rPr>
          <w:rFonts w:cstheme="minorHAnsi"/>
          <w:color w:val="000000" w:themeColor="text1"/>
          <w:sz w:val="20"/>
          <w:szCs w:val="20"/>
        </w:rPr>
        <w:t xml:space="preserve"> </w:t>
      </w:r>
      <w:r w:rsidR="00213332" w:rsidRPr="00355752">
        <w:rPr>
          <w:rFonts w:cstheme="minorHAnsi"/>
          <w:color w:val="000000" w:themeColor="text1"/>
          <w:sz w:val="20"/>
          <w:szCs w:val="20"/>
        </w:rPr>
        <w:t xml:space="preserve">informatie delen en participatie </w:t>
      </w:r>
    </w:p>
    <w:p w14:paraId="244C4AC8" w14:textId="77777777" w:rsidR="00213332" w:rsidRPr="00213332" w:rsidRDefault="00213332" w:rsidP="00213332">
      <w:pPr>
        <w:ind w:left="360"/>
        <w:rPr>
          <w:rFonts w:cstheme="minorHAnsi"/>
          <w:color w:val="374151"/>
          <w:sz w:val="20"/>
          <w:szCs w:val="20"/>
        </w:rPr>
      </w:pPr>
    </w:p>
    <w:p w14:paraId="5B9073D9" w14:textId="11E9581D" w:rsidR="00B92EFB" w:rsidRPr="000B55C2" w:rsidRDefault="00B92EFB" w:rsidP="002B0B1B">
      <w:pPr>
        <w:rPr>
          <w:rFonts w:cstheme="minorHAnsi"/>
          <w:color w:val="374151"/>
          <w:sz w:val="20"/>
          <w:szCs w:val="20"/>
        </w:rPr>
      </w:pPr>
    </w:p>
    <w:sectPr w:rsidR="00B92EFB" w:rsidRPr="000B55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olmans, L.J.M. (Linda)" w:date="2023-05-29T09:53:00Z" w:initials="DL(">
    <w:p w14:paraId="44C0DE60" w14:textId="77777777" w:rsidR="0050364D" w:rsidRDefault="0050364D" w:rsidP="008F471F">
      <w:pPr>
        <w:pStyle w:val="Tekstopmerking"/>
      </w:pPr>
      <w:r>
        <w:rPr>
          <w:rStyle w:val="Verwijzingopmerking"/>
        </w:rPr>
        <w:annotationRef/>
      </w:r>
      <w:r>
        <w:t>Wat bedoel je hiermee?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C0DE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EF4A1" w16cex:dateUtc="2023-05-29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0DE60" w16cid:durableId="281EF4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8A"/>
    <w:multiLevelType w:val="hybridMultilevel"/>
    <w:tmpl w:val="4BDE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113120"/>
    <w:multiLevelType w:val="multilevel"/>
    <w:tmpl w:val="8746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33117"/>
    <w:multiLevelType w:val="hybridMultilevel"/>
    <w:tmpl w:val="0F581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3D1806"/>
    <w:multiLevelType w:val="hybridMultilevel"/>
    <w:tmpl w:val="8AAC57F6"/>
    <w:lvl w:ilvl="0" w:tplc="EEBAD522">
      <w:start w:val="1"/>
      <w:numFmt w:val="bullet"/>
      <w:lvlText w:val=""/>
      <w:lvlJc w:val="left"/>
      <w:pPr>
        <w:tabs>
          <w:tab w:val="num" w:pos="720"/>
        </w:tabs>
        <w:ind w:left="720" w:hanging="360"/>
      </w:pPr>
      <w:rPr>
        <w:rFonts w:ascii="Symbol" w:hAnsi="Symbol" w:hint="default"/>
      </w:rPr>
    </w:lvl>
    <w:lvl w:ilvl="1" w:tplc="3788A710" w:tentative="1">
      <w:start w:val="1"/>
      <w:numFmt w:val="bullet"/>
      <w:lvlText w:val=""/>
      <w:lvlJc w:val="left"/>
      <w:pPr>
        <w:tabs>
          <w:tab w:val="num" w:pos="1440"/>
        </w:tabs>
        <w:ind w:left="1440" w:hanging="360"/>
      </w:pPr>
      <w:rPr>
        <w:rFonts w:ascii="Symbol" w:hAnsi="Symbol" w:hint="default"/>
      </w:rPr>
    </w:lvl>
    <w:lvl w:ilvl="2" w:tplc="BB0EA07E" w:tentative="1">
      <w:start w:val="1"/>
      <w:numFmt w:val="bullet"/>
      <w:lvlText w:val=""/>
      <w:lvlJc w:val="left"/>
      <w:pPr>
        <w:tabs>
          <w:tab w:val="num" w:pos="2160"/>
        </w:tabs>
        <w:ind w:left="2160" w:hanging="360"/>
      </w:pPr>
      <w:rPr>
        <w:rFonts w:ascii="Symbol" w:hAnsi="Symbol" w:hint="default"/>
      </w:rPr>
    </w:lvl>
    <w:lvl w:ilvl="3" w:tplc="9826893C" w:tentative="1">
      <w:start w:val="1"/>
      <w:numFmt w:val="bullet"/>
      <w:lvlText w:val=""/>
      <w:lvlJc w:val="left"/>
      <w:pPr>
        <w:tabs>
          <w:tab w:val="num" w:pos="2880"/>
        </w:tabs>
        <w:ind w:left="2880" w:hanging="360"/>
      </w:pPr>
      <w:rPr>
        <w:rFonts w:ascii="Symbol" w:hAnsi="Symbol" w:hint="default"/>
      </w:rPr>
    </w:lvl>
    <w:lvl w:ilvl="4" w:tplc="49B05888" w:tentative="1">
      <w:start w:val="1"/>
      <w:numFmt w:val="bullet"/>
      <w:lvlText w:val=""/>
      <w:lvlJc w:val="left"/>
      <w:pPr>
        <w:tabs>
          <w:tab w:val="num" w:pos="3600"/>
        </w:tabs>
        <w:ind w:left="3600" w:hanging="360"/>
      </w:pPr>
      <w:rPr>
        <w:rFonts w:ascii="Symbol" w:hAnsi="Symbol" w:hint="default"/>
      </w:rPr>
    </w:lvl>
    <w:lvl w:ilvl="5" w:tplc="C61E256E" w:tentative="1">
      <w:start w:val="1"/>
      <w:numFmt w:val="bullet"/>
      <w:lvlText w:val=""/>
      <w:lvlJc w:val="left"/>
      <w:pPr>
        <w:tabs>
          <w:tab w:val="num" w:pos="4320"/>
        </w:tabs>
        <w:ind w:left="4320" w:hanging="360"/>
      </w:pPr>
      <w:rPr>
        <w:rFonts w:ascii="Symbol" w:hAnsi="Symbol" w:hint="default"/>
      </w:rPr>
    </w:lvl>
    <w:lvl w:ilvl="6" w:tplc="5A68DDDA" w:tentative="1">
      <w:start w:val="1"/>
      <w:numFmt w:val="bullet"/>
      <w:lvlText w:val=""/>
      <w:lvlJc w:val="left"/>
      <w:pPr>
        <w:tabs>
          <w:tab w:val="num" w:pos="5040"/>
        </w:tabs>
        <w:ind w:left="5040" w:hanging="360"/>
      </w:pPr>
      <w:rPr>
        <w:rFonts w:ascii="Symbol" w:hAnsi="Symbol" w:hint="default"/>
      </w:rPr>
    </w:lvl>
    <w:lvl w:ilvl="7" w:tplc="77404BE0" w:tentative="1">
      <w:start w:val="1"/>
      <w:numFmt w:val="bullet"/>
      <w:lvlText w:val=""/>
      <w:lvlJc w:val="left"/>
      <w:pPr>
        <w:tabs>
          <w:tab w:val="num" w:pos="5760"/>
        </w:tabs>
        <w:ind w:left="5760" w:hanging="360"/>
      </w:pPr>
      <w:rPr>
        <w:rFonts w:ascii="Symbol" w:hAnsi="Symbol" w:hint="default"/>
      </w:rPr>
    </w:lvl>
    <w:lvl w:ilvl="8" w:tplc="697425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1DF4EE8"/>
    <w:multiLevelType w:val="multilevel"/>
    <w:tmpl w:val="A29A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90788"/>
    <w:multiLevelType w:val="multilevel"/>
    <w:tmpl w:val="1DFC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EB1EAE"/>
    <w:multiLevelType w:val="hybridMultilevel"/>
    <w:tmpl w:val="4906D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61070961">
    <w:abstractNumId w:val="3"/>
  </w:num>
  <w:num w:numId="2" w16cid:durableId="730887478">
    <w:abstractNumId w:val="1"/>
  </w:num>
  <w:num w:numId="3" w16cid:durableId="1654606605">
    <w:abstractNumId w:val="4"/>
  </w:num>
  <w:num w:numId="4" w16cid:durableId="1959869312">
    <w:abstractNumId w:val="5"/>
  </w:num>
  <w:num w:numId="5" w16cid:durableId="1727333379">
    <w:abstractNumId w:val="2"/>
  </w:num>
  <w:num w:numId="6" w16cid:durableId="527526458">
    <w:abstractNumId w:val="0"/>
  </w:num>
  <w:num w:numId="7" w16cid:durableId="114531839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mans, L.J.M. (Linda)">
    <w15:presenceInfo w15:providerId="AD" w15:userId="S::ljm.dolmans@breda.nl::b2eacedd-e1be-4b03-83c2-c57b70b23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FB"/>
    <w:rsid w:val="000B55C2"/>
    <w:rsid w:val="0013126C"/>
    <w:rsid w:val="00213332"/>
    <w:rsid w:val="002B0B1B"/>
    <w:rsid w:val="002C350F"/>
    <w:rsid w:val="002F6EBB"/>
    <w:rsid w:val="00355752"/>
    <w:rsid w:val="00396FFC"/>
    <w:rsid w:val="00495D73"/>
    <w:rsid w:val="0050364D"/>
    <w:rsid w:val="00533CA4"/>
    <w:rsid w:val="005A2C02"/>
    <w:rsid w:val="00600F59"/>
    <w:rsid w:val="006C19E4"/>
    <w:rsid w:val="007876EB"/>
    <w:rsid w:val="008108BD"/>
    <w:rsid w:val="00A038DB"/>
    <w:rsid w:val="00A30622"/>
    <w:rsid w:val="00B92EFB"/>
    <w:rsid w:val="00CD5016"/>
    <w:rsid w:val="00D36265"/>
    <w:rsid w:val="00D936D3"/>
    <w:rsid w:val="00EB23C9"/>
    <w:rsid w:val="00F830C6"/>
    <w:rsid w:val="00FE4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D86129"/>
  <w15:chartTrackingRefBased/>
  <w15:docId w15:val="{B9337466-F2A7-D34B-B92A-9680D621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0B1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2B0B1B"/>
    <w:rPr>
      <w:color w:val="0563C1" w:themeColor="hyperlink"/>
      <w:u w:val="single"/>
    </w:rPr>
  </w:style>
  <w:style w:type="character" w:styleId="Onopgelostemelding">
    <w:name w:val="Unresolved Mention"/>
    <w:basedOn w:val="Standaardalinea-lettertype"/>
    <w:uiPriority w:val="99"/>
    <w:semiHidden/>
    <w:unhideWhenUsed/>
    <w:rsid w:val="002B0B1B"/>
    <w:rPr>
      <w:color w:val="605E5C"/>
      <w:shd w:val="clear" w:color="auto" w:fill="E1DFDD"/>
    </w:rPr>
  </w:style>
  <w:style w:type="paragraph" w:styleId="Lijstalinea">
    <w:name w:val="List Paragraph"/>
    <w:basedOn w:val="Standaard"/>
    <w:uiPriority w:val="34"/>
    <w:qFormat/>
    <w:rsid w:val="000B55C2"/>
    <w:pPr>
      <w:ind w:left="720"/>
      <w:contextualSpacing/>
    </w:pPr>
  </w:style>
  <w:style w:type="character" w:styleId="GevolgdeHyperlink">
    <w:name w:val="FollowedHyperlink"/>
    <w:basedOn w:val="Standaardalinea-lettertype"/>
    <w:uiPriority w:val="99"/>
    <w:semiHidden/>
    <w:unhideWhenUsed/>
    <w:rsid w:val="00FE4AC3"/>
    <w:rPr>
      <w:color w:val="954F72" w:themeColor="followedHyperlink"/>
      <w:u w:val="single"/>
    </w:rPr>
  </w:style>
  <w:style w:type="paragraph" w:styleId="Revisie">
    <w:name w:val="Revision"/>
    <w:hidden/>
    <w:uiPriority w:val="99"/>
    <w:semiHidden/>
    <w:rsid w:val="0050364D"/>
  </w:style>
  <w:style w:type="character" w:styleId="Verwijzingopmerking">
    <w:name w:val="annotation reference"/>
    <w:basedOn w:val="Standaardalinea-lettertype"/>
    <w:uiPriority w:val="99"/>
    <w:semiHidden/>
    <w:unhideWhenUsed/>
    <w:rsid w:val="0050364D"/>
    <w:rPr>
      <w:sz w:val="16"/>
      <w:szCs w:val="16"/>
    </w:rPr>
  </w:style>
  <w:style w:type="paragraph" w:styleId="Tekstopmerking">
    <w:name w:val="annotation text"/>
    <w:basedOn w:val="Standaard"/>
    <w:link w:val="TekstopmerkingChar"/>
    <w:uiPriority w:val="99"/>
    <w:unhideWhenUsed/>
    <w:rsid w:val="0050364D"/>
    <w:rPr>
      <w:sz w:val="20"/>
      <w:szCs w:val="20"/>
    </w:rPr>
  </w:style>
  <w:style w:type="character" w:customStyle="1" w:styleId="TekstopmerkingChar">
    <w:name w:val="Tekst opmerking Char"/>
    <w:basedOn w:val="Standaardalinea-lettertype"/>
    <w:link w:val="Tekstopmerking"/>
    <w:uiPriority w:val="99"/>
    <w:rsid w:val="0050364D"/>
    <w:rPr>
      <w:sz w:val="20"/>
      <w:szCs w:val="20"/>
    </w:rPr>
  </w:style>
  <w:style w:type="paragraph" w:styleId="Onderwerpvanopmerking">
    <w:name w:val="annotation subject"/>
    <w:basedOn w:val="Tekstopmerking"/>
    <w:next w:val="Tekstopmerking"/>
    <w:link w:val="OnderwerpvanopmerkingChar"/>
    <w:uiPriority w:val="99"/>
    <w:semiHidden/>
    <w:unhideWhenUsed/>
    <w:rsid w:val="0050364D"/>
    <w:rPr>
      <w:b/>
      <w:bCs/>
    </w:rPr>
  </w:style>
  <w:style w:type="character" w:customStyle="1" w:styleId="OnderwerpvanopmerkingChar">
    <w:name w:val="Onderwerp van opmerking Char"/>
    <w:basedOn w:val="TekstopmerkingChar"/>
    <w:link w:val="Onderwerpvanopmerking"/>
    <w:uiPriority w:val="99"/>
    <w:semiHidden/>
    <w:rsid w:val="00503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5722">
      <w:bodyDiv w:val="1"/>
      <w:marLeft w:val="0"/>
      <w:marRight w:val="0"/>
      <w:marTop w:val="0"/>
      <w:marBottom w:val="0"/>
      <w:divBdr>
        <w:top w:val="none" w:sz="0" w:space="0" w:color="auto"/>
        <w:left w:val="none" w:sz="0" w:space="0" w:color="auto"/>
        <w:bottom w:val="none" w:sz="0" w:space="0" w:color="auto"/>
        <w:right w:val="none" w:sz="0" w:space="0" w:color="auto"/>
      </w:divBdr>
    </w:div>
    <w:div w:id="882057977">
      <w:bodyDiv w:val="1"/>
      <w:marLeft w:val="0"/>
      <w:marRight w:val="0"/>
      <w:marTop w:val="0"/>
      <w:marBottom w:val="0"/>
      <w:divBdr>
        <w:top w:val="none" w:sz="0" w:space="0" w:color="auto"/>
        <w:left w:val="none" w:sz="0" w:space="0" w:color="auto"/>
        <w:bottom w:val="none" w:sz="0" w:space="0" w:color="auto"/>
        <w:right w:val="none" w:sz="0" w:space="0" w:color="auto"/>
      </w:divBdr>
    </w:div>
    <w:div w:id="1198817256">
      <w:bodyDiv w:val="1"/>
      <w:marLeft w:val="0"/>
      <w:marRight w:val="0"/>
      <w:marTop w:val="0"/>
      <w:marBottom w:val="0"/>
      <w:divBdr>
        <w:top w:val="none" w:sz="0" w:space="0" w:color="auto"/>
        <w:left w:val="none" w:sz="0" w:space="0" w:color="auto"/>
        <w:bottom w:val="none" w:sz="0" w:space="0" w:color="auto"/>
        <w:right w:val="none" w:sz="0" w:space="0" w:color="auto"/>
      </w:divBdr>
      <w:divsChild>
        <w:div w:id="1378120150">
          <w:marLeft w:val="547"/>
          <w:marRight w:val="0"/>
          <w:marTop w:val="0"/>
          <w:marBottom w:val="0"/>
          <w:divBdr>
            <w:top w:val="none" w:sz="0" w:space="0" w:color="auto"/>
            <w:left w:val="none" w:sz="0" w:space="0" w:color="auto"/>
            <w:bottom w:val="none" w:sz="0" w:space="0" w:color="auto"/>
            <w:right w:val="none" w:sz="0" w:space="0" w:color="auto"/>
          </w:divBdr>
        </w:div>
        <w:div w:id="1982732956">
          <w:marLeft w:val="547"/>
          <w:marRight w:val="0"/>
          <w:marTop w:val="0"/>
          <w:marBottom w:val="0"/>
          <w:divBdr>
            <w:top w:val="none" w:sz="0" w:space="0" w:color="auto"/>
            <w:left w:val="none" w:sz="0" w:space="0" w:color="auto"/>
            <w:bottom w:val="none" w:sz="0" w:space="0" w:color="auto"/>
            <w:right w:val="none" w:sz="0" w:space="0" w:color="auto"/>
          </w:divBdr>
        </w:div>
        <w:div w:id="102700517">
          <w:marLeft w:val="547"/>
          <w:marRight w:val="0"/>
          <w:marTop w:val="0"/>
          <w:marBottom w:val="0"/>
          <w:divBdr>
            <w:top w:val="none" w:sz="0" w:space="0" w:color="auto"/>
            <w:left w:val="none" w:sz="0" w:space="0" w:color="auto"/>
            <w:bottom w:val="none" w:sz="0" w:space="0" w:color="auto"/>
            <w:right w:val="none" w:sz="0" w:space="0" w:color="auto"/>
          </w:divBdr>
        </w:div>
        <w:div w:id="819809626">
          <w:marLeft w:val="547"/>
          <w:marRight w:val="0"/>
          <w:marTop w:val="0"/>
          <w:marBottom w:val="0"/>
          <w:divBdr>
            <w:top w:val="none" w:sz="0" w:space="0" w:color="auto"/>
            <w:left w:val="none" w:sz="0" w:space="0" w:color="auto"/>
            <w:bottom w:val="none" w:sz="0" w:space="0" w:color="auto"/>
            <w:right w:val="none" w:sz="0" w:space="0" w:color="auto"/>
          </w:divBdr>
        </w:div>
        <w:div w:id="383069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vandijk@vastlab.nl"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denkmeemet.vastlab.nl"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mailto:susanne.swinkels@vastlab.nl" TargetMode="External"/><Relationship Id="rId14" Type="http://schemas.openxmlformats.org/officeDocument/2006/relationships/hyperlink" Target="https://www.denkmeemet.vastlab.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A5DA9A8E54F41B7D472CA3AFA1F84" ma:contentTypeVersion="13" ma:contentTypeDescription="Een nieuw document maken." ma:contentTypeScope="" ma:versionID="33c5d489df227b79c7da6e36ca1d2144">
  <xsd:schema xmlns:xsd="http://www.w3.org/2001/XMLSchema" xmlns:xs="http://www.w3.org/2001/XMLSchema" xmlns:p="http://schemas.microsoft.com/office/2006/metadata/properties" xmlns:ns2="0c91d54b-695c-4191-a3eb-3dfd8a98e2c6" xmlns:ns3="920368d1-67f6-47fd-a800-4b571157eb4b" targetNamespace="http://schemas.microsoft.com/office/2006/metadata/properties" ma:root="true" ma:fieldsID="239d3c05cce8d27b192f3b5ebc524316" ns2:_="" ns3:_="">
    <xsd:import namespace="0c91d54b-695c-4191-a3eb-3dfd8a98e2c6"/>
    <xsd:import namespace="920368d1-67f6-47fd-a800-4b571157eb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1d54b-695c-4191-a3eb-3dfd8a98e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2a8e656-5216-4028-bb09-0299259096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0368d1-67f6-47fd-a800-4b571157eb4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0a959c13-6cbe-429a-ae89-b009062c38de}" ma:internalName="TaxCatchAll" ma:showField="CatchAllData" ma:web="920368d1-67f6-47fd-a800-4b571157e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91d54b-695c-4191-a3eb-3dfd8a98e2c6">
      <Terms xmlns="http://schemas.microsoft.com/office/infopath/2007/PartnerControls"/>
    </lcf76f155ced4ddcb4097134ff3c332f>
    <TaxCatchAll xmlns="920368d1-67f6-47fd-a800-4b571157eb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304F3-7FD1-427E-B8AF-E2F8EAB0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1d54b-695c-4191-a3eb-3dfd8a98e2c6"/>
    <ds:schemaRef ds:uri="920368d1-67f6-47fd-a800-4b571157e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29FCF-EC21-4921-A4E3-B85273B0DAA4}">
  <ds:schemaRefs>
    <ds:schemaRef ds:uri="http://schemas.microsoft.com/office/2006/metadata/properties"/>
    <ds:schemaRef ds:uri="http://schemas.microsoft.com/office/infopath/2007/PartnerControls"/>
    <ds:schemaRef ds:uri="0c91d54b-695c-4191-a3eb-3dfd8a98e2c6"/>
    <ds:schemaRef ds:uri="920368d1-67f6-47fd-a800-4b571157eb4b"/>
  </ds:schemaRefs>
</ds:datastoreItem>
</file>

<file path=customXml/itemProps3.xml><?xml version="1.0" encoding="utf-8"?>
<ds:datastoreItem xmlns:ds="http://schemas.openxmlformats.org/officeDocument/2006/customXml" ds:itemID="{D62F92D8-8B0F-4235-9C62-076235A23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Swinkels</cp:lastModifiedBy>
  <cp:revision>2</cp:revision>
  <cp:lastPrinted>2023-05-07T10:51:00Z</cp:lastPrinted>
  <dcterms:created xsi:type="dcterms:W3CDTF">2023-06-05T09:33:00Z</dcterms:created>
  <dcterms:modified xsi:type="dcterms:W3CDTF">2023-06-05T09:33:00Z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0x01010013CA5DA9A8E54F41B7D472CA3AFA1F84</vt:lpwstr>
  </property>
</Properties>
</file>